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E47" w14:textId="109DE018" w:rsidR="008E273B" w:rsidRPr="005E209D" w:rsidRDefault="00997E19" w:rsidP="00703550">
      <w:pPr>
        <w:pStyle w:val="berschrift1"/>
        <w:spacing w:line="288" w:lineRule="auto"/>
        <w:rPr>
          <w:rFonts w:ascii="Arial" w:hAnsi="Arial" w:cs="Arial"/>
          <w:color w:val="auto"/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40784792" wp14:editId="0B687845">
            <wp:simplePos x="0" y="0"/>
            <wp:positionH relativeFrom="column">
              <wp:posOffset>3596005</wp:posOffset>
            </wp:positionH>
            <wp:positionV relativeFrom="paragraph">
              <wp:posOffset>-175895</wp:posOffset>
            </wp:positionV>
            <wp:extent cx="2159635" cy="665480"/>
            <wp:effectExtent l="0" t="0" r="0" b="1270"/>
            <wp:wrapTight wrapText="bothSides">
              <wp:wrapPolygon edited="0">
                <wp:start x="3239" y="0"/>
                <wp:lineTo x="953" y="1855"/>
                <wp:lineTo x="191" y="4328"/>
                <wp:lineTo x="0" y="17931"/>
                <wp:lineTo x="0" y="21023"/>
                <wp:lineTo x="20959" y="21023"/>
                <wp:lineTo x="21340" y="8656"/>
                <wp:lineTo x="21340" y="1855"/>
                <wp:lineTo x="8955" y="0"/>
                <wp:lineTo x="3239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919" w:rsidRPr="009A391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E40A02" w14:textId="470E74A6" w:rsidR="001F5CCB" w:rsidRDefault="001F5CCB" w:rsidP="001E2640">
      <w:pPr>
        <w:rPr>
          <w:rFonts w:ascii="Arial" w:hAnsi="Arial" w:cs="Arial"/>
          <w:b/>
          <w:color w:val="002060"/>
          <w:sz w:val="36"/>
          <w:szCs w:val="36"/>
        </w:rPr>
      </w:pPr>
    </w:p>
    <w:p w14:paraId="19C49492" w14:textId="3D080981" w:rsidR="001F5CCB" w:rsidRDefault="001F5CCB" w:rsidP="001E2640">
      <w:pPr>
        <w:rPr>
          <w:rFonts w:ascii="Arial" w:hAnsi="Arial" w:cs="Arial"/>
          <w:b/>
          <w:color w:val="002060"/>
          <w:sz w:val="36"/>
          <w:szCs w:val="36"/>
        </w:rPr>
      </w:pPr>
    </w:p>
    <w:p w14:paraId="382817EA" w14:textId="030DAB59" w:rsidR="004F7F04" w:rsidRPr="00067669" w:rsidRDefault="004F7F04" w:rsidP="004F7F0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87149">
        <w:rPr>
          <w:rFonts w:ascii="Arial" w:hAnsi="Arial"/>
          <w:b/>
          <w:bCs/>
          <w:color w:val="005A99"/>
          <w:sz w:val="46"/>
          <w:u w:color="000000"/>
          <w:lang w:val="de-AT"/>
        </w:rPr>
        <w:t>JETZT Öl</w:t>
      </w:r>
      <w:r w:rsidR="00044EF5" w:rsidRPr="00C87149">
        <w:rPr>
          <w:rFonts w:ascii="Arial" w:hAnsi="Arial"/>
          <w:b/>
          <w:bCs/>
          <w:color w:val="005A99"/>
          <w:sz w:val="46"/>
          <w:u w:color="000000"/>
          <w:lang w:val="de-AT"/>
        </w:rPr>
        <w:t>- oder Gas</w:t>
      </w:r>
      <w:r w:rsidRPr="00C87149">
        <w:rPr>
          <w:rFonts w:ascii="Arial" w:hAnsi="Arial"/>
          <w:b/>
          <w:bCs/>
          <w:color w:val="005A99"/>
          <w:sz w:val="46"/>
          <w:u w:color="000000"/>
          <w:lang w:val="de-AT"/>
        </w:rPr>
        <w:t>heizung tauschen</w:t>
      </w:r>
      <w:r w:rsidR="00997E19" w:rsidRPr="00C87149">
        <w:rPr>
          <w:rFonts w:ascii="Arial" w:hAnsi="Arial"/>
          <w:b/>
          <w:bCs/>
          <w:color w:val="005A99"/>
          <w:sz w:val="46"/>
          <w:u w:color="000000"/>
          <w:lang w:val="de-AT"/>
        </w:rPr>
        <w:br/>
      </w:r>
      <w:r w:rsidR="004D1123" w:rsidRPr="00E6673A">
        <w:rPr>
          <w:rFonts w:ascii="Arial" w:hAnsi="Arial" w:cs="Arial"/>
          <w:b/>
          <w:sz w:val="28"/>
          <w:szCs w:val="28"/>
        </w:rPr>
        <w:br/>
      </w:r>
      <w:r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Heizen mit Öl </w:t>
      </w:r>
      <w:r w:rsidR="00FE2D0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und Gas </w:t>
      </w:r>
      <w:r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>ist nicht nur klimaschädlich, sondern auf lange Sicht auch sehr teuer. Zwei gute Gründe also</w:t>
      </w:r>
      <w:r w:rsidR="00E6673A"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>,</w:t>
      </w:r>
      <w:r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um eine </w:t>
      </w:r>
      <w:r w:rsidR="00FE2D0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fossile Heizung </w:t>
      </w:r>
      <w:r w:rsidR="005552ED"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>zu ersetzen</w:t>
      </w:r>
      <w:r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5552ED"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>Aktuell</w:t>
      </w:r>
      <w:r w:rsidR="004F332A"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gibt es attraktive Förderungen und </w:t>
      </w:r>
      <w:r w:rsidR="005552ED"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umfangreiche </w:t>
      </w:r>
      <w:r w:rsidRPr="00067669">
        <w:rPr>
          <w:rFonts w:ascii="Arial" w:hAnsi="Arial" w:cs="Arial"/>
          <w:b/>
          <w:bCs/>
          <w:sz w:val="22"/>
          <w:szCs w:val="22"/>
          <w:shd w:val="clear" w:color="auto" w:fill="FFFFFF"/>
        </w:rPr>
        <w:t>Unterstützung von Bund und Land NÖ.</w:t>
      </w:r>
    </w:p>
    <w:p w14:paraId="6F14868A" w14:textId="22CBEF14" w:rsidR="004F7F04" w:rsidRPr="00E6673A" w:rsidRDefault="004F7F04" w:rsidP="004F7F04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1871CD5" w14:textId="699E6EB9" w:rsidR="004F7F04" w:rsidRPr="00997E19" w:rsidRDefault="00ED03EC" w:rsidP="00997E19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Arial" w:hAnsi="Arial"/>
          <w:b/>
          <w:bCs/>
          <w:color w:val="005A99"/>
          <w:sz w:val="28"/>
          <w:u w:color="000000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67968" behindDoc="1" locked="0" layoutInCell="1" allowOverlap="1" wp14:anchorId="19ACBD41" wp14:editId="29BD2699">
            <wp:simplePos x="0" y="0"/>
            <wp:positionH relativeFrom="column">
              <wp:posOffset>4580890</wp:posOffset>
            </wp:positionH>
            <wp:positionV relativeFrom="paragraph">
              <wp:posOffset>13335</wp:posOffset>
            </wp:positionV>
            <wp:extent cx="158369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306" y="21155"/>
                <wp:lineTo x="2130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F04" w:rsidRPr="00997E19">
        <w:rPr>
          <w:rFonts w:ascii="Arial" w:hAnsi="Arial"/>
          <w:b/>
          <w:bCs/>
          <w:color w:val="005A99"/>
          <w:sz w:val="28"/>
          <w:u w:color="000000"/>
        </w:rPr>
        <w:t xml:space="preserve">Umsteigen lohnt sich! </w:t>
      </w:r>
    </w:p>
    <w:p w14:paraId="40A26B10" w14:textId="3770489D" w:rsidR="008C6BAF" w:rsidRDefault="004F7F04" w:rsidP="0068250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Im Neubau </w:t>
      </w:r>
      <w:r w:rsidR="00513937">
        <w:rPr>
          <w:rFonts w:ascii="Arial" w:hAnsi="Arial" w:cs="Arial"/>
          <w:sz w:val="22"/>
          <w:szCs w:val="22"/>
          <w:shd w:val="clear" w:color="auto" w:fill="FFFFFF"/>
        </w:rPr>
        <w:t xml:space="preserve">ist </w:t>
      </w:r>
      <w:r w:rsidR="0031316D">
        <w:rPr>
          <w:rFonts w:ascii="Arial" w:hAnsi="Arial" w:cs="Arial"/>
          <w:sz w:val="22"/>
          <w:szCs w:val="22"/>
          <w:shd w:val="clear" w:color="auto" w:fill="FFFFFF"/>
        </w:rPr>
        <w:t xml:space="preserve">es in NÖ bereits seit 2019 verboten Ölheizungen </w:t>
      </w:r>
    </w:p>
    <w:p w14:paraId="1B5F479A" w14:textId="5A143F3D" w:rsidR="008C6BAF" w:rsidRDefault="0031316D" w:rsidP="008C6BA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einzubauen.</w:t>
      </w:r>
      <w:r w:rsidR="008C6BA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F7F04" w:rsidRPr="00E6673A">
        <w:rPr>
          <w:rFonts w:ascii="Arial" w:hAnsi="Arial" w:cs="Arial"/>
          <w:sz w:val="22"/>
          <w:szCs w:val="22"/>
          <w:shd w:val="clear" w:color="auto" w:fill="FFFFFF"/>
        </w:rPr>
        <w:t>In den nächsten Jahren soll der Ausstieg auch i</w:t>
      </w:r>
      <w:r w:rsidR="00C87149">
        <w:rPr>
          <w:rFonts w:ascii="Arial" w:hAnsi="Arial" w:cs="Arial"/>
          <w:sz w:val="22"/>
          <w:szCs w:val="22"/>
          <w:shd w:val="clear" w:color="auto" w:fill="FFFFFF"/>
        </w:rPr>
        <w:t xml:space="preserve">n bestehenden Gebäuden </w:t>
      </w:r>
      <w:r w:rsidR="004F7F04" w:rsidRPr="00E6673A">
        <w:rPr>
          <w:rFonts w:ascii="Arial" w:hAnsi="Arial" w:cs="Arial"/>
          <w:sz w:val="22"/>
          <w:szCs w:val="22"/>
          <w:shd w:val="clear" w:color="auto" w:fill="FFFFFF"/>
        </w:rPr>
        <w:t>Zug um Zug erfolgen. Da trifft es sich gut</w:t>
      </w:r>
      <w:r w:rsidR="00D94AC2">
        <w:rPr>
          <w:rFonts w:ascii="Arial" w:hAnsi="Arial" w:cs="Arial"/>
          <w:sz w:val="22"/>
          <w:szCs w:val="22"/>
          <w:shd w:val="clear" w:color="auto" w:fill="FFFFFF"/>
        </w:rPr>
        <w:t xml:space="preserve"> – die Förderungen für den Umstieg auf </w:t>
      </w:r>
      <w:r w:rsidR="004F7F04" w:rsidRPr="00E6673A">
        <w:rPr>
          <w:rFonts w:ascii="Arial" w:hAnsi="Arial" w:cs="Arial"/>
          <w:sz w:val="22"/>
          <w:szCs w:val="22"/>
          <w:shd w:val="clear" w:color="auto" w:fill="FFFFFF"/>
        </w:rPr>
        <w:t xml:space="preserve">erneuerbare Heizsysteme </w:t>
      </w:r>
      <w:r w:rsidR="00D94AC2">
        <w:rPr>
          <w:rFonts w:ascii="Arial" w:hAnsi="Arial" w:cs="Arial"/>
          <w:sz w:val="22"/>
          <w:szCs w:val="22"/>
          <w:shd w:val="clear" w:color="auto" w:fill="FFFFFF"/>
        </w:rPr>
        <w:t>sind hoch wie nie!</w:t>
      </w:r>
      <w:r w:rsidR="007D557C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557C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557C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B497A">
        <w:rPr>
          <w:rFonts w:ascii="Arial" w:hAnsi="Arial" w:cs="Arial"/>
          <w:sz w:val="22"/>
          <w:szCs w:val="22"/>
          <w:shd w:val="clear" w:color="auto" w:fill="FFFFFF"/>
        </w:rPr>
        <w:tab/>
      </w:r>
    </w:p>
    <w:p w14:paraId="6B6402A9" w14:textId="1F66C9CE" w:rsidR="003379E1" w:rsidRPr="007D557C" w:rsidRDefault="008C6BAF" w:rsidP="008C6BAF">
      <w:pPr>
        <w:tabs>
          <w:tab w:val="left" w:pos="7230"/>
        </w:tabs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557C" w:rsidRPr="00BF582A">
        <w:rPr>
          <w:rFonts w:ascii="Arial" w:hAnsi="Arial" w:cs="Arial"/>
          <w:sz w:val="14"/>
          <w:szCs w:val="14"/>
          <w:shd w:val="clear" w:color="auto" w:fill="FFFFFF"/>
        </w:rPr>
        <w:t xml:space="preserve">© </w:t>
      </w:r>
      <w:proofErr w:type="spellStart"/>
      <w:r w:rsidR="00BF582A" w:rsidRPr="00BF582A">
        <w:rPr>
          <w:rFonts w:ascii="Arial" w:hAnsi="Arial" w:cs="Arial"/>
          <w:sz w:val="14"/>
          <w:szCs w:val="14"/>
          <w:shd w:val="clear" w:color="auto" w:fill="FFFFFF"/>
        </w:rPr>
        <w:t>Anatolir</w:t>
      </w:r>
      <w:proofErr w:type="spellEnd"/>
      <w:r w:rsidR="00BF582A" w:rsidRPr="00BF582A">
        <w:rPr>
          <w:rFonts w:ascii="Arial" w:hAnsi="Arial" w:cs="Arial"/>
          <w:sz w:val="14"/>
          <w:szCs w:val="14"/>
          <w:shd w:val="clear" w:color="auto" w:fill="FFFFFF"/>
        </w:rPr>
        <w:t xml:space="preserve"> - Stock.Adobe.com</w:t>
      </w:r>
    </w:p>
    <w:p w14:paraId="43B936E7" w14:textId="2F48EF1E" w:rsidR="004F7F04" w:rsidRPr="00997E19" w:rsidRDefault="00C87149" w:rsidP="00997E19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Arial" w:hAnsi="Arial"/>
          <w:b/>
          <w:bCs/>
          <w:color w:val="005A99"/>
          <w:sz w:val="28"/>
          <w:u w:color="000000"/>
        </w:rPr>
      </w:pPr>
      <w:r>
        <w:rPr>
          <w:rFonts w:ascii="Arial" w:hAnsi="Arial"/>
          <w:b/>
          <w:bCs/>
          <w:color w:val="005A99"/>
          <w:sz w:val="28"/>
          <w:u w:color="000000"/>
        </w:rPr>
        <w:t>„</w:t>
      </w:r>
      <w:r w:rsidR="003379E1" w:rsidRPr="00997E19">
        <w:rPr>
          <w:rFonts w:ascii="Arial" w:hAnsi="Arial"/>
          <w:b/>
          <w:bCs/>
          <w:color w:val="005A99"/>
          <w:sz w:val="28"/>
          <w:u w:color="000000"/>
        </w:rPr>
        <w:t xml:space="preserve">Raus aus Öl </w:t>
      </w:r>
      <w:r w:rsidR="000819E2">
        <w:rPr>
          <w:rFonts w:ascii="Arial" w:hAnsi="Arial"/>
          <w:b/>
          <w:bCs/>
          <w:color w:val="005A99"/>
          <w:sz w:val="28"/>
          <w:u w:color="000000"/>
        </w:rPr>
        <w:t>und Gas</w:t>
      </w:r>
      <w:r>
        <w:rPr>
          <w:rFonts w:ascii="Arial" w:hAnsi="Arial"/>
          <w:b/>
          <w:bCs/>
          <w:color w:val="005A99"/>
          <w:sz w:val="28"/>
          <w:u w:color="000000"/>
        </w:rPr>
        <w:t>“</w:t>
      </w:r>
      <w:r w:rsidR="003379E1" w:rsidRPr="00997E19">
        <w:rPr>
          <w:rFonts w:ascii="Arial" w:hAnsi="Arial"/>
          <w:b/>
          <w:bCs/>
          <w:color w:val="005A99"/>
          <w:sz w:val="28"/>
          <w:u w:color="000000"/>
        </w:rPr>
        <w:t>-Förderaktion</w:t>
      </w:r>
    </w:p>
    <w:p w14:paraId="5D3DB20A" w14:textId="6A44AF76" w:rsidR="00D331F2" w:rsidRDefault="00A04222" w:rsidP="00D331F2">
      <w:pPr>
        <w:rPr>
          <w:rFonts w:ascii="Arial" w:hAnsi="Arial" w:cs="Arial"/>
          <w:sz w:val="22"/>
          <w:szCs w:val="22"/>
        </w:rPr>
      </w:pPr>
      <w:r w:rsidRPr="00A04222">
        <w:rPr>
          <w:rFonts w:ascii="Arial" w:hAnsi="Arial" w:cs="Arial"/>
          <w:sz w:val="22"/>
          <w:szCs w:val="22"/>
        </w:rPr>
        <w:t xml:space="preserve">Unter dem Motto „Raus aus Öl und Gas“ fördert der Bund den </w:t>
      </w:r>
      <w:r w:rsidRPr="007F103B">
        <w:rPr>
          <w:rFonts w:ascii="Arial" w:hAnsi="Arial" w:cs="Arial"/>
          <w:b/>
          <w:bCs/>
          <w:sz w:val="22"/>
          <w:szCs w:val="22"/>
        </w:rPr>
        <w:t>Umstieg</w:t>
      </w:r>
      <w:r w:rsidRPr="00A04222">
        <w:rPr>
          <w:rFonts w:ascii="Arial" w:hAnsi="Arial" w:cs="Arial"/>
          <w:sz w:val="22"/>
          <w:szCs w:val="22"/>
        </w:rPr>
        <w:t xml:space="preserve"> von Öl- und Gasheizungen auf klimafreundliche Heizsysteme</w:t>
      </w:r>
      <w:r w:rsidR="001A17AB">
        <w:rPr>
          <w:rFonts w:ascii="Arial" w:hAnsi="Arial" w:cs="Arial"/>
          <w:sz w:val="22"/>
          <w:szCs w:val="22"/>
        </w:rPr>
        <w:t xml:space="preserve"> mit</w:t>
      </w:r>
      <w:r w:rsidRPr="00A04222">
        <w:rPr>
          <w:rFonts w:ascii="Arial" w:hAnsi="Arial" w:cs="Arial"/>
          <w:sz w:val="22"/>
          <w:szCs w:val="22"/>
        </w:rPr>
        <w:t xml:space="preserve"> </w:t>
      </w:r>
      <w:r w:rsidRPr="00D94AC2">
        <w:rPr>
          <w:rFonts w:ascii="Arial" w:hAnsi="Arial" w:cs="Arial"/>
          <w:b/>
          <w:bCs/>
          <w:sz w:val="22"/>
          <w:szCs w:val="22"/>
        </w:rPr>
        <w:t>bis zu 75 Prozent</w:t>
      </w:r>
      <w:r w:rsidRPr="00A04222">
        <w:rPr>
          <w:rFonts w:ascii="Arial" w:hAnsi="Arial" w:cs="Arial"/>
          <w:sz w:val="22"/>
          <w:szCs w:val="22"/>
        </w:rPr>
        <w:t xml:space="preserve">. Als klimafreundlich gelten Nah- und Fernwärme, Wärmepumpen und Holzheizungen. </w:t>
      </w:r>
      <w:proofErr w:type="spellStart"/>
      <w:r w:rsidRPr="00A04222">
        <w:rPr>
          <w:rFonts w:ascii="Arial" w:hAnsi="Arial" w:cs="Arial"/>
          <w:sz w:val="22"/>
          <w:szCs w:val="22"/>
        </w:rPr>
        <w:t>Umstiegswillige</w:t>
      </w:r>
      <w:proofErr w:type="spellEnd"/>
      <w:r w:rsidRPr="00A04222">
        <w:rPr>
          <w:rFonts w:ascii="Arial" w:hAnsi="Arial" w:cs="Arial"/>
          <w:sz w:val="22"/>
          <w:szCs w:val="22"/>
        </w:rPr>
        <w:t xml:space="preserve"> erhalten bis zu 75 % der förderungsfähigen Investitionskosten. Die tatsächliche </w:t>
      </w:r>
      <w:r w:rsidRPr="0053064E">
        <w:rPr>
          <w:rFonts w:ascii="Arial" w:hAnsi="Arial" w:cs="Arial"/>
          <w:b/>
          <w:bCs/>
          <w:sz w:val="22"/>
          <w:szCs w:val="22"/>
        </w:rPr>
        <w:t>Förderhöhe</w:t>
      </w:r>
      <w:r w:rsidRPr="00A04222">
        <w:rPr>
          <w:rFonts w:ascii="Arial" w:hAnsi="Arial" w:cs="Arial"/>
          <w:sz w:val="22"/>
          <w:szCs w:val="22"/>
        </w:rPr>
        <w:t xml:space="preserve"> hängt von der installierten </w:t>
      </w:r>
      <w:r w:rsidRPr="0053064E">
        <w:rPr>
          <w:rFonts w:ascii="Arial" w:hAnsi="Arial" w:cs="Arial"/>
          <w:b/>
          <w:bCs/>
          <w:sz w:val="22"/>
          <w:szCs w:val="22"/>
        </w:rPr>
        <w:t>Technologie</w:t>
      </w:r>
      <w:r w:rsidR="00B60677">
        <w:rPr>
          <w:rFonts w:ascii="Arial" w:hAnsi="Arial" w:cs="Arial"/>
          <w:sz w:val="22"/>
          <w:szCs w:val="22"/>
        </w:rPr>
        <w:t>*</w:t>
      </w:r>
      <w:r w:rsidRPr="00A04222">
        <w:rPr>
          <w:rFonts w:ascii="Arial" w:hAnsi="Arial" w:cs="Arial"/>
          <w:sz w:val="22"/>
          <w:szCs w:val="22"/>
        </w:rPr>
        <w:t xml:space="preserve"> ab.</w:t>
      </w:r>
      <w:r>
        <w:rPr>
          <w:rFonts w:ascii="Arial" w:hAnsi="Arial" w:cs="Arial"/>
          <w:sz w:val="22"/>
          <w:szCs w:val="22"/>
        </w:rPr>
        <w:t xml:space="preserve"> </w:t>
      </w:r>
      <w:r w:rsidR="00C01DC2">
        <w:rPr>
          <w:rFonts w:ascii="Arial" w:hAnsi="Arial" w:cs="Arial"/>
          <w:sz w:val="22"/>
          <w:szCs w:val="22"/>
        </w:rPr>
        <w:t xml:space="preserve">Einkommensschwache Haushalte erhalten sogar bis zu 100 % Förderung! </w:t>
      </w:r>
      <w:r w:rsidR="00E6673A" w:rsidRPr="00E6673A">
        <w:rPr>
          <w:rFonts w:ascii="Arial" w:hAnsi="Arial" w:cs="Arial"/>
          <w:sz w:val="22"/>
          <w:szCs w:val="22"/>
        </w:rPr>
        <w:t xml:space="preserve">Einreichen können nur Privatpersonen. </w:t>
      </w:r>
    </w:p>
    <w:p w14:paraId="16593336" w14:textId="77777777" w:rsidR="00B60677" w:rsidRDefault="00B60677" w:rsidP="00B60677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ins w:id="0" w:author="Elisabeth Eder" w:date="2024-01-04T10:25:00Z"/>
          <w:rFonts w:ascii="Arial" w:hAnsi="Arial"/>
          <w:b/>
          <w:bCs/>
          <w:color w:val="005A99"/>
          <w:sz w:val="28"/>
          <w:u w:color="000000"/>
        </w:rPr>
      </w:pPr>
    </w:p>
    <w:p w14:paraId="581B2F9C" w14:textId="29869A0C" w:rsidR="000819E2" w:rsidRPr="0000546F" w:rsidRDefault="000819E2" w:rsidP="0000546F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Arial" w:hAnsi="Arial"/>
          <w:b/>
          <w:bCs/>
          <w:color w:val="005A99"/>
          <w:sz w:val="28"/>
          <w:u w:color="000000"/>
        </w:rPr>
      </w:pPr>
      <w:r>
        <w:rPr>
          <w:rFonts w:ascii="Arial" w:hAnsi="Arial"/>
          <w:b/>
          <w:bCs/>
          <w:color w:val="005A99"/>
          <w:sz w:val="28"/>
          <w:u w:color="000000"/>
        </w:rPr>
        <w:t xml:space="preserve">Einladung zur </w:t>
      </w:r>
      <w:r w:rsidRPr="0000546F">
        <w:rPr>
          <w:rFonts w:ascii="Arial" w:hAnsi="Arial"/>
          <w:b/>
          <w:bCs/>
          <w:color w:val="005A99"/>
          <w:sz w:val="28"/>
          <w:u w:color="000000"/>
        </w:rPr>
        <w:t>Infoveranstaltung</w:t>
      </w:r>
      <w:r>
        <w:rPr>
          <w:rFonts w:ascii="Arial" w:hAnsi="Arial"/>
          <w:b/>
          <w:bCs/>
          <w:color w:val="005A99"/>
          <w:sz w:val="28"/>
          <w:u w:color="000000"/>
        </w:rPr>
        <w:t xml:space="preserve"> am </w:t>
      </w:r>
      <w:r w:rsidRPr="00C87149">
        <w:rPr>
          <w:rFonts w:ascii="Arial" w:hAnsi="Arial"/>
          <w:b/>
          <w:bCs/>
          <w:color w:val="005A99"/>
          <w:sz w:val="28"/>
          <w:highlight w:val="yellow"/>
          <w:u w:color="000000"/>
        </w:rPr>
        <w:t>xxx</w:t>
      </w:r>
    </w:p>
    <w:p w14:paraId="22E40F46" w14:textId="41E0D8D5" w:rsidR="00D331F2" w:rsidRDefault="00D331F2" w:rsidP="00D331F2">
      <w:pPr>
        <w:rPr>
          <w:rFonts w:ascii="Arial" w:hAnsi="Arial" w:cs="Arial"/>
          <w:sz w:val="22"/>
          <w:szCs w:val="22"/>
        </w:rPr>
      </w:pPr>
      <w:r w:rsidRPr="00C87149">
        <w:rPr>
          <w:rFonts w:ascii="Arial" w:hAnsi="Arial" w:cs="Arial"/>
          <w:sz w:val="22"/>
          <w:szCs w:val="22"/>
          <w:highlight w:val="yellow"/>
        </w:rPr>
        <w:t>Mustergemeinde</w:t>
      </w:r>
      <w:r w:rsidRPr="00D331F2">
        <w:rPr>
          <w:rFonts w:ascii="Arial" w:hAnsi="Arial" w:cs="Arial"/>
          <w:sz w:val="22"/>
          <w:szCs w:val="22"/>
        </w:rPr>
        <w:t xml:space="preserve"> ist seit </w:t>
      </w:r>
      <w:proofErr w:type="spellStart"/>
      <w:r w:rsidRPr="00C87149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Pr="00D331F2">
        <w:rPr>
          <w:rFonts w:ascii="Arial" w:hAnsi="Arial" w:cs="Arial"/>
          <w:sz w:val="22"/>
          <w:szCs w:val="22"/>
        </w:rPr>
        <w:t xml:space="preserve"> „Raus</w:t>
      </w:r>
      <w:r w:rsidR="00C87149">
        <w:rPr>
          <w:rFonts w:ascii="Arial" w:hAnsi="Arial" w:cs="Arial"/>
          <w:sz w:val="22"/>
          <w:szCs w:val="22"/>
        </w:rPr>
        <w:t xml:space="preserve"> </w:t>
      </w:r>
      <w:r w:rsidRPr="00D331F2">
        <w:rPr>
          <w:rFonts w:ascii="Arial" w:hAnsi="Arial" w:cs="Arial"/>
          <w:sz w:val="22"/>
          <w:szCs w:val="22"/>
        </w:rPr>
        <w:t>aus</w:t>
      </w:r>
      <w:r w:rsidR="00C87149">
        <w:rPr>
          <w:rFonts w:ascii="Arial" w:hAnsi="Arial" w:cs="Arial"/>
          <w:sz w:val="22"/>
          <w:szCs w:val="22"/>
        </w:rPr>
        <w:t xml:space="preserve"> </w:t>
      </w:r>
      <w:r w:rsidRPr="00D331F2">
        <w:rPr>
          <w:rFonts w:ascii="Arial" w:hAnsi="Arial" w:cs="Arial"/>
          <w:sz w:val="22"/>
          <w:szCs w:val="22"/>
        </w:rPr>
        <w:t>Öl</w:t>
      </w:r>
      <w:r w:rsidR="00C87149">
        <w:rPr>
          <w:rFonts w:ascii="Arial" w:hAnsi="Arial" w:cs="Arial"/>
          <w:sz w:val="22"/>
          <w:szCs w:val="22"/>
        </w:rPr>
        <w:t xml:space="preserve"> und Gas</w:t>
      </w:r>
      <w:r w:rsidRPr="00D331F2">
        <w:rPr>
          <w:rFonts w:ascii="Arial" w:hAnsi="Arial" w:cs="Arial"/>
          <w:sz w:val="22"/>
          <w:szCs w:val="22"/>
        </w:rPr>
        <w:t xml:space="preserve">“-Gemeinde. Das heißt, dass nicht nur wir unsere kommunalen Gebäude klimafreundlich heizen (bzw. ab spät. </w:t>
      </w:r>
      <w:r w:rsidRPr="00C87149">
        <w:rPr>
          <w:rFonts w:ascii="Arial" w:hAnsi="Arial" w:cs="Arial"/>
          <w:sz w:val="22"/>
          <w:szCs w:val="22"/>
          <w:highlight w:val="yellow"/>
        </w:rPr>
        <w:t>xxx</w:t>
      </w:r>
      <w:r w:rsidRPr="00D331F2">
        <w:rPr>
          <w:rFonts w:ascii="Arial" w:hAnsi="Arial" w:cs="Arial"/>
          <w:sz w:val="22"/>
          <w:szCs w:val="22"/>
        </w:rPr>
        <w:t xml:space="preserve"> heizen werden), sondern wir lassen auch Sie beim Umstieg auf eine umweltfreundliche Heizung nicht allein! </w:t>
      </w:r>
    </w:p>
    <w:p w14:paraId="189A7C06" w14:textId="77777777" w:rsidR="000819E2" w:rsidRPr="00D331F2" w:rsidRDefault="000819E2" w:rsidP="00D331F2">
      <w:pPr>
        <w:rPr>
          <w:rFonts w:ascii="Arial" w:hAnsi="Arial" w:cs="Arial"/>
          <w:sz w:val="22"/>
          <w:szCs w:val="22"/>
        </w:rPr>
      </w:pPr>
    </w:p>
    <w:p w14:paraId="222AC64D" w14:textId="6ED3ADA5" w:rsidR="00D331F2" w:rsidRDefault="00D331F2" w:rsidP="00D331F2">
      <w:pPr>
        <w:rPr>
          <w:rFonts w:ascii="Arial" w:hAnsi="Arial" w:cs="Arial"/>
          <w:sz w:val="22"/>
          <w:szCs w:val="22"/>
        </w:rPr>
      </w:pPr>
      <w:r w:rsidRPr="00D331F2">
        <w:rPr>
          <w:rFonts w:ascii="Arial" w:hAnsi="Arial" w:cs="Arial"/>
          <w:sz w:val="22"/>
          <w:szCs w:val="22"/>
        </w:rPr>
        <w:t xml:space="preserve">Mit </w:t>
      </w:r>
      <w:r w:rsidRPr="00C87149">
        <w:rPr>
          <w:rFonts w:ascii="Arial" w:hAnsi="Arial" w:cs="Arial"/>
          <w:sz w:val="22"/>
          <w:szCs w:val="22"/>
          <w:highlight w:val="yellow"/>
        </w:rPr>
        <w:t>XY (Tel, Mail)</w:t>
      </w:r>
      <w:r w:rsidRPr="00D331F2">
        <w:rPr>
          <w:rFonts w:ascii="Arial" w:hAnsi="Arial" w:cs="Arial"/>
          <w:sz w:val="22"/>
          <w:szCs w:val="22"/>
        </w:rPr>
        <w:t xml:space="preserve"> haben wir direkt bei uns in der Gemeinde einen </w:t>
      </w:r>
      <w:r w:rsidRPr="00C87149">
        <w:rPr>
          <w:rFonts w:ascii="Arial" w:hAnsi="Arial" w:cs="Arial"/>
          <w:b/>
          <w:bCs/>
          <w:sz w:val="22"/>
          <w:szCs w:val="22"/>
          <w:highlight w:val="yellow"/>
        </w:rPr>
        <w:t>kompetenten Ansprechpartner</w:t>
      </w:r>
      <w:r w:rsidR="00C87149" w:rsidRPr="00C87149">
        <w:rPr>
          <w:rFonts w:ascii="Arial" w:hAnsi="Arial" w:cs="Arial"/>
          <w:b/>
          <w:bCs/>
          <w:sz w:val="22"/>
          <w:szCs w:val="22"/>
          <w:highlight w:val="yellow"/>
        </w:rPr>
        <w:t>/</w:t>
      </w:r>
      <w:r w:rsidR="00C87149" w:rsidRPr="00C87149">
        <w:rPr>
          <w:rFonts w:ascii="Arial" w:hAnsi="Arial" w:cs="Arial"/>
          <w:sz w:val="22"/>
          <w:szCs w:val="22"/>
          <w:highlight w:val="yellow"/>
        </w:rPr>
        <w:t>eine</w:t>
      </w:r>
      <w:r w:rsidR="00C87149" w:rsidRPr="00C87149">
        <w:rPr>
          <w:rFonts w:ascii="Arial" w:hAnsi="Arial" w:cs="Arial"/>
          <w:b/>
          <w:bCs/>
          <w:sz w:val="22"/>
          <w:szCs w:val="22"/>
          <w:highlight w:val="yellow"/>
        </w:rPr>
        <w:t xml:space="preserve"> kompetente Ansprechpart</w:t>
      </w:r>
      <w:r w:rsidR="00C87149">
        <w:rPr>
          <w:rFonts w:ascii="Arial" w:hAnsi="Arial" w:cs="Arial"/>
          <w:b/>
          <w:bCs/>
          <w:sz w:val="22"/>
          <w:szCs w:val="22"/>
          <w:highlight w:val="yellow"/>
        </w:rPr>
        <w:t>n</w:t>
      </w:r>
      <w:r w:rsidR="00C87149" w:rsidRPr="00C87149">
        <w:rPr>
          <w:rFonts w:ascii="Arial" w:hAnsi="Arial" w:cs="Arial"/>
          <w:b/>
          <w:bCs/>
          <w:sz w:val="22"/>
          <w:szCs w:val="22"/>
          <w:highlight w:val="yellow"/>
        </w:rPr>
        <w:t>erin</w:t>
      </w:r>
      <w:r w:rsidR="00C87149">
        <w:rPr>
          <w:rFonts w:ascii="Arial" w:hAnsi="Arial" w:cs="Arial"/>
          <w:sz w:val="22"/>
          <w:szCs w:val="22"/>
        </w:rPr>
        <w:t xml:space="preserve">. </w:t>
      </w:r>
      <w:r w:rsidRPr="00C87149">
        <w:rPr>
          <w:rFonts w:ascii="Arial" w:hAnsi="Arial" w:cs="Arial"/>
          <w:sz w:val="22"/>
          <w:szCs w:val="22"/>
          <w:highlight w:val="yellow"/>
        </w:rPr>
        <w:t>Er/Sie</w:t>
      </w:r>
      <w:r w:rsidRPr="00D331F2">
        <w:rPr>
          <w:rFonts w:ascii="Arial" w:hAnsi="Arial" w:cs="Arial"/>
          <w:sz w:val="22"/>
          <w:szCs w:val="22"/>
        </w:rPr>
        <w:t xml:space="preserve"> unterstützt Sie bei allen Fragen rund um die Aktion „Raus aus Öl</w:t>
      </w:r>
      <w:r w:rsidR="00C87149">
        <w:rPr>
          <w:rFonts w:ascii="Arial" w:hAnsi="Arial" w:cs="Arial"/>
          <w:sz w:val="22"/>
          <w:szCs w:val="22"/>
        </w:rPr>
        <w:t xml:space="preserve"> und Gas</w:t>
      </w:r>
      <w:r w:rsidRPr="00D331F2">
        <w:rPr>
          <w:rFonts w:ascii="Arial" w:hAnsi="Arial" w:cs="Arial"/>
          <w:sz w:val="22"/>
          <w:szCs w:val="22"/>
        </w:rPr>
        <w:t xml:space="preserve">“. Außerdem wird es am </w:t>
      </w:r>
      <w:r w:rsidRPr="00C87149">
        <w:rPr>
          <w:rFonts w:ascii="Arial" w:hAnsi="Arial" w:cs="Arial"/>
          <w:sz w:val="22"/>
          <w:szCs w:val="22"/>
          <w:highlight w:val="yellow"/>
        </w:rPr>
        <w:t>xxx</w:t>
      </w:r>
      <w:r w:rsidRPr="00D331F2">
        <w:rPr>
          <w:rFonts w:ascii="Arial" w:hAnsi="Arial" w:cs="Arial"/>
          <w:sz w:val="22"/>
          <w:szCs w:val="22"/>
        </w:rPr>
        <w:t xml:space="preserve"> eine </w:t>
      </w:r>
      <w:r w:rsidRPr="0000546F">
        <w:rPr>
          <w:rFonts w:ascii="Arial" w:hAnsi="Arial" w:cs="Arial"/>
          <w:b/>
          <w:bCs/>
          <w:sz w:val="22"/>
          <w:szCs w:val="22"/>
        </w:rPr>
        <w:t>umfassende Infoveranstaltung mit einem Erneuerbare-Wärme-Coach</w:t>
      </w:r>
      <w:r w:rsidRPr="00D331F2">
        <w:rPr>
          <w:rFonts w:ascii="Arial" w:hAnsi="Arial" w:cs="Arial"/>
          <w:sz w:val="22"/>
          <w:szCs w:val="22"/>
        </w:rPr>
        <w:t xml:space="preserve"> der Energieberatung NÖ geben, zu der wir Sie herzlich einladen möchten. </w:t>
      </w:r>
    </w:p>
    <w:p w14:paraId="58044C6B" w14:textId="77777777" w:rsidR="000819E2" w:rsidRPr="00D331F2" w:rsidRDefault="000819E2" w:rsidP="00D331F2">
      <w:pPr>
        <w:rPr>
          <w:rFonts w:ascii="Arial" w:hAnsi="Arial" w:cs="Arial"/>
          <w:sz w:val="22"/>
          <w:szCs w:val="22"/>
        </w:rPr>
      </w:pPr>
    </w:p>
    <w:p w14:paraId="31AAFB71" w14:textId="61F5A4E0" w:rsidR="0000546F" w:rsidRPr="00997E19" w:rsidRDefault="008C6BAF" w:rsidP="0000546F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Arial" w:hAnsi="Arial"/>
          <w:b/>
          <w:bCs/>
          <w:color w:val="005A99"/>
          <w:sz w:val="28"/>
          <w:u w:color="000000"/>
        </w:rPr>
      </w:pPr>
      <w:r>
        <w:rPr>
          <w:rFonts w:ascii="Arial" w:hAnsi="Arial"/>
          <w:b/>
          <w:bCs/>
          <w:color w:val="005A99"/>
          <w:sz w:val="28"/>
          <w:u w:color="000000"/>
        </w:rPr>
        <w:t>Beratungsprotokoll</w:t>
      </w:r>
      <w:r w:rsidR="0000546F" w:rsidRPr="00997E19">
        <w:rPr>
          <w:rFonts w:ascii="Arial" w:hAnsi="Arial"/>
          <w:b/>
          <w:bCs/>
          <w:color w:val="005A99"/>
          <w:sz w:val="28"/>
          <w:u w:color="000000"/>
        </w:rPr>
        <w:t xml:space="preserve"> </w:t>
      </w:r>
      <w:r w:rsidR="0000546F">
        <w:rPr>
          <w:rFonts w:ascii="Arial" w:hAnsi="Arial"/>
          <w:b/>
          <w:bCs/>
          <w:color w:val="005A99"/>
          <w:sz w:val="28"/>
          <w:u w:color="000000"/>
        </w:rPr>
        <w:t>für den Erhalt der Förderung</w:t>
      </w:r>
    </w:p>
    <w:p w14:paraId="0B5A99E2" w14:textId="57C16F55" w:rsidR="005A685E" w:rsidRDefault="00C50006" w:rsidP="005A6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n</w:t>
      </w:r>
      <w:r w:rsidR="00936068">
        <w:rPr>
          <w:rFonts w:ascii="Arial" w:hAnsi="Arial" w:cs="Arial"/>
          <w:sz w:val="22"/>
          <w:szCs w:val="22"/>
        </w:rPr>
        <w:t xml:space="preserve">ähere Informationen zum Heizungsumstieg </w:t>
      </w:r>
      <w:r>
        <w:rPr>
          <w:rFonts w:ascii="Arial" w:hAnsi="Arial" w:cs="Arial"/>
          <w:sz w:val="22"/>
          <w:szCs w:val="22"/>
        </w:rPr>
        <w:t>nutzen</w:t>
      </w:r>
      <w:r w:rsidR="00936068">
        <w:rPr>
          <w:rFonts w:ascii="Arial" w:hAnsi="Arial" w:cs="Arial"/>
          <w:sz w:val="22"/>
          <w:szCs w:val="22"/>
        </w:rPr>
        <w:t xml:space="preserve"> Sie </w:t>
      </w:r>
      <w:r>
        <w:rPr>
          <w:rFonts w:ascii="Arial" w:hAnsi="Arial" w:cs="Arial"/>
          <w:sz w:val="22"/>
          <w:szCs w:val="22"/>
        </w:rPr>
        <w:t>die</w:t>
      </w:r>
      <w:r w:rsidR="000819E2" w:rsidRPr="006E23AA">
        <w:rPr>
          <w:rFonts w:ascii="Arial" w:hAnsi="Arial" w:cs="Arial"/>
          <w:b/>
          <w:bCs/>
          <w:sz w:val="22"/>
          <w:szCs w:val="22"/>
        </w:rPr>
        <w:t xml:space="preserve"> Info</w:t>
      </w:r>
      <w:r w:rsidR="000819E2">
        <w:rPr>
          <w:rFonts w:ascii="Arial" w:hAnsi="Arial" w:cs="Arial"/>
          <w:b/>
          <w:bCs/>
          <w:sz w:val="22"/>
          <w:szCs w:val="22"/>
        </w:rPr>
        <w:t>veranstaltung</w:t>
      </w:r>
      <w:r w:rsidR="00936068">
        <w:rPr>
          <w:rFonts w:ascii="Arial" w:hAnsi="Arial" w:cs="Arial"/>
          <w:b/>
          <w:bCs/>
          <w:sz w:val="22"/>
          <w:szCs w:val="22"/>
        </w:rPr>
        <w:t>e</w:t>
      </w:r>
      <w:r w:rsidR="00044EF5">
        <w:rPr>
          <w:rFonts w:ascii="Arial" w:hAnsi="Arial" w:cs="Arial"/>
          <w:b/>
          <w:bCs/>
          <w:sz w:val="22"/>
          <w:szCs w:val="22"/>
        </w:rPr>
        <w:t>n</w:t>
      </w:r>
      <w:r w:rsidR="0000546F">
        <w:rPr>
          <w:rFonts w:ascii="Arial" w:hAnsi="Arial" w:cs="Arial"/>
          <w:b/>
          <w:bCs/>
          <w:sz w:val="22"/>
          <w:szCs w:val="22"/>
        </w:rPr>
        <w:t xml:space="preserve"> unter </w:t>
      </w:r>
      <w:hyperlink r:id="rId10" w:history="1">
        <w:r w:rsidR="0000546F" w:rsidRPr="00DF13D8">
          <w:rPr>
            <w:rStyle w:val="Hyperlink"/>
            <w:rFonts w:ascii="Arial" w:hAnsi="Arial" w:cs="Arial"/>
            <w:sz w:val="22"/>
            <w:szCs w:val="22"/>
          </w:rPr>
          <w:t>www.energie-noe.at/infotermine</w:t>
        </w:r>
      </w:hyperlink>
      <w:r w:rsidR="000819E2" w:rsidRPr="00D743C1">
        <w:rPr>
          <w:rFonts w:ascii="Arial" w:hAnsi="Arial" w:cs="Arial"/>
          <w:sz w:val="22"/>
          <w:szCs w:val="22"/>
        </w:rPr>
        <w:t>.</w:t>
      </w:r>
      <w:r w:rsidR="0000546F">
        <w:rPr>
          <w:rFonts w:ascii="Arial" w:hAnsi="Arial" w:cs="Arial"/>
          <w:sz w:val="22"/>
          <w:szCs w:val="22"/>
        </w:rPr>
        <w:t xml:space="preserve"> </w:t>
      </w:r>
      <w:r w:rsidR="008C6BAF" w:rsidRPr="00D331F2">
        <w:rPr>
          <w:rFonts w:ascii="Arial" w:hAnsi="Arial" w:cs="Arial"/>
          <w:sz w:val="22"/>
          <w:szCs w:val="22"/>
        </w:rPr>
        <w:t xml:space="preserve">Wenn Sie ein </w:t>
      </w:r>
      <w:r w:rsidR="008C6BAF" w:rsidRPr="0000546F">
        <w:rPr>
          <w:rFonts w:ascii="Arial" w:hAnsi="Arial" w:cs="Arial"/>
          <w:b/>
          <w:bCs/>
          <w:sz w:val="22"/>
          <w:szCs w:val="22"/>
        </w:rPr>
        <w:t xml:space="preserve">Beratungsprotokoll für den Erhalt der </w:t>
      </w:r>
      <w:r w:rsidR="008C6BAF">
        <w:rPr>
          <w:rFonts w:ascii="Arial" w:hAnsi="Arial" w:cs="Arial"/>
          <w:b/>
          <w:bCs/>
          <w:sz w:val="22"/>
          <w:szCs w:val="22"/>
        </w:rPr>
        <w:t>„</w:t>
      </w:r>
      <w:r w:rsidR="008C6BAF" w:rsidRPr="0000546F">
        <w:rPr>
          <w:rFonts w:ascii="Arial" w:hAnsi="Arial" w:cs="Arial"/>
          <w:b/>
          <w:bCs/>
          <w:sz w:val="22"/>
          <w:szCs w:val="22"/>
        </w:rPr>
        <w:t>Raus</w:t>
      </w:r>
      <w:r w:rsidR="008C6BAF">
        <w:rPr>
          <w:rFonts w:ascii="Arial" w:hAnsi="Arial" w:cs="Arial"/>
          <w:b/>
          <w:bCs/>
          <w:sz w:val="22"/>
          <w:szCs w:val="22"/>
        </w:rPr>
        <w:t xml:space="preserve"> </w:t>
      </w:r>
      <w:r w:rsidR="008C6BAF" w:rsidRPr="0000546F">
        <w:rPr>
          <w:rFonts w:ascii="Arial" w:hAnsi="Arial" w:cs="Arial"/>
          <w:b/>
          <w:bCs/>
          <w:sz w:val="22"/>
          <w:szCs w:val="22"/>
        </w:rPr>
        <w:t>aus</w:t>
      </w:r>
      <w:r w:rsidR="008C6BAF">
        <w:rPr>
          <w:rFonts w:ascii="Arial" w:hAnsi="Arial" w:cs="Arial"/>
          <w:b/>
          <w:bCs/>
          <w:sz w:val="22"/>
          <w:szCs w:val="22"/>
        </w:rPr>
        <w:t xml:space="preserve"> </w:t>
      </w:r>
      <w:r w:rsidR="008C6BAF" w:rsidRPr="0000546F">
        <w:rPr>
          <w:rFonts w:ascii="Arial" w:hAnsi="Arial" w:cs="Arial"/>
          <w:b/>
          <w:bCs/>
          <w:sz w:val="22"/>
          <w:szCs w:val="22"/>
        </w:rPr>
        <w:t xml:space="preserve">Öl </w:t>
      </w:r>
      <w:r w:rsidR="008C6BAF">
        <w:rPr>
          <w:rFonts w:ascii="Arial" w:hAnsi="Arial" w:cs="Arial"/>
          <w:b/>
          <w:bCs/>
          <w:sz w:val="22"/>
          <w:szCs w:val="22"/>
        </w:rPr>
        <w:t>und Gas“-</w:t>
      </w:r>
      <w:r w:rsidR="008C6BAF" w:rsidRPr="0000546F">
        <w:rPr>
          <w:rFonts w:ascii="Arial" w:hAnsi="Arial" w:cs="Arial"/>
          <w:b/>
          <w:bCs/>
          <w:sz w:val="22"/>
          <w:szCs w:val="22"/>
        </w:rPr>
        <w:t>Bundesförderung</w:t>
      </w:r>
      <w:r w:rsidR="008C6BAF" w:rsidRPr="00D331F2">
        <w:rPr>
          <w:rFonts w:ascii="Arial" w:hAnsi="Arial" w:cs="Arial"/>
          <w:sz w:val="22"/>
          <w:szCs w:val="22"/>
        </w:rPr>
        <w:t xml:space="preserve"> erhalten wollen, </w:t>
      </w:r>
      <w:r w:rsidR="00936068">
        <w:rPr>
          <w:rFonts w:ascii="Arial" w:hAnsi="Arial" w:cs="Arial"/>
          <w:sz w:val="22"/>
          <w:szCs w:val="22"/>
        </w:rPr>
        <w:t xml:space="preserve">dann füllen Sie den Online-Erhebungsbogen auf </w:t>
      </w:r>
      <w:hyperlink r:id="rId11" w:history="1">
        <w:r w:rsidR="00936068" w:rsidRPr="00BD5B93">
          <w:rPr>
            <w:rStyle w:val="Hyperlink"/>
            <w:rFonts w:ascii="Arial" w:hAnsi="Arial" w:cs="Arial"/>
            <w:sz w:val="22"/>
            <w:szCs w:val="22"/>
          </w:rPr>
          <w:t>www.energie-noe.at/heizungstausch</w:t>
        </w:r>
      </w:hyperlink>
      <w:r w:rsidR="00936068">
        <w:rPr>
          <w:rFonts w:ascii="Arial" w:hAnsi="Arial" w:cs="Arial"/>
          <w:sz w:val="22"/>
          <w:szCs w:val="22"/>
        </w:rPr>
        <w:t xml:space="preserve"> aus </w:t>
      </w:r>
      <w:r w:rsidR="00044EF5">
        <w:rPr>
          <w:rFonts w:ascii="Arial" w:hAnsi="Arial" w:cs="Arial"/>
          <w:sz w:val="22"/>
          <w:szCs w:val="22"/>
        </w:rPr>
        <w:t xml:space="preserve">und </w:t>
      </w:r>
      <w:r w:rsidR="00936068">
        <w:rPr>
          <w:rFonts w:ascii="Arial" w:hAnsi="Arial" w:cs="Arial"/>
          <w:sz w:val="22"/>
          <w:szCs w:val="22"/>
        </w:rPr>
        <w:t xml:space="preserve">Sie erhalten </w:t>
      </w:r>
      <w:r w:rsidR="00044EF5">
        <w:rPr>
          <w:rFonts w:ascii="Arial" w:hAnsi="Arial" w:cs="Arial"/>
          <w:sz w:val="22"/>
          <w:szCs w:val="22"/>
        </w:rPr>
        <w:t xml:space="preserve">automatisch </w:t>
      </w:r>
      <w:r w:rsidR="00936068">
        <w:rPr>
          <w:rFonts w:ascii="Arial" w:hAnsi="Arial" w:cs="Arial"/>
          <w:sz w:val="22"/>
          <w:szCs w:val="22"/>
        </w:rPr>
        <w:t>ein Beratungsprotokoll mit Empfehlungen zugesandt oder werden bei Unklarheiten telefonisch kontaktiert.</w:t>
      </w:r>
      <w:r w:rsidR="00B636C3">
        <w:rPr>
          <w:rFonts w:ascii="Arial" w:hAnsi="Arial" w:cs="Arial"/>
          <w:sz w:val="22"/>
          <w:szCs w:val="22"/>
        </w:rPr>
        <w:t xml:space="preserve"> </w:t>
      </w:r>
    </w:p>
    <w:p w14:paraId="50C82152" w14:textId="59D1E858" w:rsidR="00936068" w:rsidRDefault="00936068" w:rsidP="005A685E">
      <w:pPr>
        <w:rPr>
          <w:rFonts w:ascii="Arial" w:hAnsi="Arial" w:cs="Arial"/>
          <w:sz w:val="22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16C2C2" wp14:editId="53B819EA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915660" cy="501271"/>
                <wp:effectExtent l="0" t="0" r="889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660" cy="501271"/>
                        </a:xfrm>
                        <a:prstGeom prst="rect">
                          <a:avLst/>
                        </a:prstGeom>
                        <a:solidFill>
                          <a:srgbClr val="FCD01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56C28" w14:textId="24C746D3" w:rsidR="001D0438" w:rsidRPr="0000546F" w:rsidRDefault="00997E19" w:rsidP="001D0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B22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de-AT"/>
                              </w:rPr>
                              <w:t>Weitere Informationen</w:t>
                            </w:r>
                            <w:r w:rsidRPr="009B22A0">
                              <w:rPr>
                                <w:rFonts w:ascii="Arial" w:hAnsi="Arial" w:cs="Arial"/>
                                <w:sz w:val="22"/>
                                <w:lang w:val="de-AT"/>
                              </w:rPr>
                              <w:t xml:space="preserve"> erhalten Sie auf </w:t>
                            </w:r>
                            <w:hyperlink r:id="rId12" w:history="1">
                              <w:r w:rsidR="008C6BAF" w:rsidRPr="00E42A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www.energie-noe.at/beratungsangebot</w:t>
                              </w:r>
                            </w:hyperlink>
                          </w:p>
                          <w:p w14:paraId="54E66B65" w14:textId="77777777" w:rsidR="00997E19" w:rsidRDefault="00997E19" w:rsidP="00997E19"/>
                        </w:txbxContent>
                      </wps:txbx>
                      <wps:bodyPr rot="0" spcFirstLastPara="0" vertOverflow="overflow" horzOverflow="overflow" vert="horz" wrap="square" lIns="125999" tIns="125999" rIns="125999" bIns="125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C2C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10.65pt;width:465.8pt;height:39.4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" fillcolor="#fcd01f" stroked="f" strokeweight=".5pt">
                <v:textbox inset="3.49997mm,3.49997mm,3.49997mm,3.49997mm">
                  <w:txbxContent>
                    <w:p w14:paraId="55656C28" w14:textId="24C746D3" w:rsidR="001D0438" w:rsidRPr="0000546F" w:rsidRDefault="00997E19" w:rsidP="001D0438">
                      <w:pPr>
                        <w:rPr>
                          <w:sz w:val="22"/>
                          <w:szCs w:val="22"/>
                        </w:rPr>
                      </w:pPr>
                      <w:r w:rsidRPr="009B22A0">
                        <w:rPr>
                          <w:rFonts w:ascii="Arial" w:hAnsi="Arial" w:cs="Arial"/>
                          <w:b/>
                          <w:bCs/>
                          <w:sz w:val="22"/>
                          <w:lang w:val="de-AT"/>
                        </w:rPr>
                        <w:t>Weitere Informationen</w:t>
                      </w:r>
                      <w:r w:rsidRPr="009B22A0">
                        <w:rPr>
                          <w:rFonts w:ascii="Arial" w:hAnsi="Arial" w:cs="Arial"/>
                          <w:sz w:val="22"/>
                          <w:lang w:val="de-AT"/>
                        </w:rPr>
                        <w:t xml:space="preserve"> erhalten Sie auf </w:t>
                      </w:r>
                      <w:hyperlink r:id="rId13" w:history="1">
                        <w:r w:rsidR="008C6BAF" w:rsidRPr="00E42A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www.energie-noe.at/beratungsangebot</w:t>
                        </w:r>
                      </w:hyperlink>
                    </w:p>
                    <w:p w14:paraId="54E66B65" w14:textId="77777777" w:rsidR="00997E19" w:rsidRDefault="00997E19" w:rsidP="00997E19"/>
                  </w:txbxContent>
                </v:textbox>
                <w10:wrap anchorx="margin"/>
              </v:shape>
            </w:pict>
          </mc:Fallback>
        </mc:AlternateContent>
      </w:r>
    </w:p>
    <w:p w14:paraId="7D5C1435" w14:textId="50803AA0" w:rsidR="00936068" w:rsidRDefault="00936068" w:rsidP="005A685E">
      <w:pPr>
        <w:rPr>
          <w:rFonts w:ascii="Arial" w:hAnsi="Arial" w:cs="Arial"/>
          <w:sz w:val="22"/>
          <w:szCs w:val="22"/>
        </w:rPr>
      </w:pPr>
    </w:p>
    <w:p w14:paraId="6255F240" w14:textId="1CC40C4B" w:rsidR="00936068" w:rsidRDefault="00936068" w:rsidP="005A685E">
      <w:pPr>
        <w:rPr>
          <w:rFonts w:ascii="Arial" w:hAnsi="Arial" w:cs="Arial"/>
          <w:sz w:val="22"/>
          <w:szCs w:val="22"/>
        </w:rPr>
      </w:pPr>
    </w:p>
    <w:p w14:paraId="28184BC0" w14:textId="77777777" w:rsidR="00936068" w:rsidRPr="00936068" w:rsidRDefault="00936068" w:rsidP="005A685E">
      <w:pPr>
        <w:rPr>
          <w:rFonts w:ascii="Arial" w:hAnsi="Arial" w:cs="Arial"/>
          <w:sz w:val="12"/>
          <w:szCs w:val="12"/>
        </w:rPr>
      </w:pPr>
    </w:p>
    <w:p w14:paraId="6D4F6C31" w14:textId="77777777" w:rsidR="00B60677" w:rsidRDefault="00B60677" w:rsidP="004F7F04">
      <w:pPr>
        <w:rPr>
          <w:rFonts w:ascii="Arial" w:hAnsi="Arial" w:cs="Arial"/>
          <w:sz w:val="18"/>
          <w:szCs w:val="18"/>
        </w:rPr>
      </w:pPr>
    </w:p>
    <w:p w14:paraId="5A6D43D6" w14:textId="6A857187" w:rsidR="00E6673A" w:rsidRPr="007F103B" w:rsidRDefault="00997E19" w:rsidP="007F103B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2F3906A" wp14:editId="44DEB392">
            <wp:simplePos x="0" y="0"/>
            <wp:positionH relativeFrom="page">
              <wp:posOffset>4214495</wp:posOffset>
            </wp:positionH>
            <wp:positionV relativeFrom="page">
              <wp:posOffset>9950450</wp:posOffset>
            </wp:positionV>
            <wp:extent cx="2584800" cy="5472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55692067"/>
      <w:r w:rsidR="001A17AB">
        <w:rPr>
          <w:rFonts w:ascii="Arial" w:hAnsi="Arial" w:cs="Arial"/>
          <w:sz w:val="18"/>
          <w:szCs w:val="18"/>
        </w:rPr>
        <w:t>*</w:t>
      </w:r>
      <w:r w:rsidR="00B60677" w:rsidRPr="001A17AB">
        <w:rPr>
          <w:rFonts w:ascii="Arial" w:hAnsi="Arial" w:cs="Arial"/>
          <w:sz w:val="18"/>
          <w:szCs w:val="18"/>
        </w:rPr>
        <w:t xml:space="preserve">Ersatz einer fossilen Heizung durch: Nah-/Fernwärme 15.000 Euro, Pellets- oder Hackgutheizung 18.000 Euro, Scheitholz-Zentralheizung 16.000 Euro, Luft-Wasser-Wärmepumpe </w:t>
      </w:r>
      <w:r w:rsidR="007F103B">
        <w:rPr>
          <w:rFonts w:ascii="Arial" w:hAnsi="Arial" w:cs="Arial"/>
          <w:sz w:val="18"/>
          <w:szCs w:val="18"/>
        </w:rPr>
        <w:t xml:space="preserve">bis </w:t>
      </w:r>
      <w:r w:rsidR="00B60677" w:rsidRPr="001A17AB">
        <w:rPr>
          <w:rFonts w:ascii="Arial" w:hAnsi="Arial" w:cs="Arial"/>
          <w:sz w:val="18"/>
          <w:szCs w:val="18"/>
        </w:rPr>
        <w:t>16.000 Euro, Wasser-Wasser- oder Sole-Wasser-Wärmepumpe</w:t>
      </w:r>
      <w:r w:rsidR="007F103B">
        <w:rPr>
          <w:rFonts w:ascii="Arial" w:hAnsi="Arial" w:cs="Arial"/>
          <w:sz w:val="18"/>
          <w:szCs w:val="18"/>
        </w:rPr>
        <w:t xml:space="preserve"> bis</w:t>
      </w:r>
      <w:r w:rsidR="00B60677" w:rsidRPr="001A17AB">
        <w:rPr>
          <w:rFonts w:ascii="Arial" w:hAnsi="Arial" w:cs="Arial"/>
          <w:sz w:val="18"/>
          <w:szCs w:val="18"/>
        </w:rPr>
        <w:t xml:space="preserve"> 23.000 Euro</w:t>
      </w:r>
      <w:r w:rsidR="007F103B">
        <w:rPr>
          <w:rFonts w:ascii="Arial" w:hAnsi="Arial" w:cs="Arial"/>
          <w:sz w:val="18"/>
          <w:szCs w:val="18"/>
        </w:rPr>
        <w:t xml:space="preserve">; </w:t>
      </w:r>
      <w:r w:rsidR="00B60677" w:rsidRPr="007F103B">
        <w:rPr>
          <w:rFonts w:ascii="Arial" w:hAnsi="Arial" w:cs="Arial"/>
          <w:sz w:val="18"/>
          <w:szCs w:val="18"/>
        </w:rPr>
        <w:t>Zuschlagsmöglichkeiten</w:t>
      </w:r>
      <w:r w:rsidR="001A17AB" w:rsidRPr="007F103B">
        <w:rPr>
          <w:rFonts w:ascii="Arial" w:hAnsi="Arial" w:cs="Arial"/>
          <w:sz w:val="18"/>
          <w:szCs w:val="18"/>
        </w:rPr>
        <w:t xml:space="preserve">: </w:t>
      </w:r>
      <w:r w:rsidR="00B60677" w:rsidRPr="007F103B">
        <w:rPr>
          <w:rFonts w:ascii="Arial" w:hAnsi="Arial" w:cs="Arial"/>
          <w:sz w:val="18"/>
          <w:szCs w:val="18"/>
        </w:rPr>
        <w:t>Ersatz Gas-Herd durch Elektro-Herd + 1.200 Euro</w:t>
      </w:r>
      <w:r w:rsidR="001A17AB" w:rsidRPr="007F103B">
        <w:rPr>
          <w:rFonts w:ascii="Arial" w:hAnsi="Arial" w:cs="Arial"/>
          <w:sz w:val="18"/>
          <w:szCs w:val="18"/>
        </w:rPr>
        <w:t xml:space="preserve">, </w:t>
      </w:r>
      <w:r w:rsidR="00B60677" w:rsidRPr="007F103B">
        <w:rPr>
          <w:rFonts w:ascii="Arial" w:hAnsi="Arial" w:cs="Arial"/>
          <w:sz w:val="18"/>
          <w:szCs w:val="18"/>
        </w:rPr>
        <w:t>Bohrbonus bei Wasser-Wasser oder Sole-Wasser-Wärmepumpe + 5.000 Eur</w:t>
      </w:r>
      <w:r w:rsidR="001A17AB" w:rsidRPr="007F103B">
        <w:rPr>
          <w:rFonts w:ascii="Arial" w:hAnsi="Arial" w:cs="Arial"/>
          <w:sz w:val="18"/>
          <w:szCs w:val="18"/>
        </w:rPr>
        <w:t xml:space="preserve">o, </w:t>
      </w:r>
      <w:r w:rsidR="00B60677" w:rsidRPr="007F103B">
        <w:rPr>
          <w:rFonts w:ascii="Arial" w:hAnsi="Arial" w:cs="Arial"/>
          <w:sz w:val="18"/>
          <w:szCs w:val="18"/>
        </w:rPr>
        <w:t>Umstieg auf Niedertemperatur-Wärmeverteilsystem+ 4.000 Euro</w:t>
      </w:r>
      <w:r w:rsidR="001A17AB" w:rsidRPr="007F103B">
        <w:rPr>
          <w:rFonts w:ascii="Arial" w:hAnsi="Arial" w:cs="Arial"/>
          <w:sz w:val="18"/>
          <w:szCs w:val="18"/>
        </w:rPr>
        <w:t xml:space="preserve">, </w:t>
      </w:r>
      <w:r w:rsidR="00B60677" w:rsidRPr="007F103B">
        <w:rPr>
          <w:rFonts w:ascii="Arial" w:hAnsi="Arial" w:cs="Arial"/>
          <w:sz w:val="18"/>
          <w:szCs w:val="18"/>
        </w:rPr>
        <w:t>Gesamtsanierungskonzept + 500 Euro</w:t>
      </w:r>
      <w:r w:rsidR="001A17AB" w:rsidRPr="007F103B">
        <w:rPr>
          <w:rFonts w:ascii="Arial" w:hAnsi="Arial" w:cs="Arial"/>
          <w:sz w:val="18"/>
          <w:szCs w:val="18"/>
        </w:rPr>
        <w:t xml:space="preserve">, </w:t>
      </w:r>
      <w:r w:rsidR="00B60677" w:rsidRPr="007F103B">
        <w:rPr>
          <w:rFonts w:ascii="Arial" w:hAnsi="Arial" w:cs="Arial"/>
          <w:sz w:val="18"/>
          <w:szCs w:val="18"/>
        </w:rPr>
        <w:t>Solarbonus bei zeitgleicher Installation einer thermischen Solaranlage (mind. 6 m2) + 2.500 Euro</w:t>
      </w:r>
      <w:bookmarkEnd w:id="1"/>
    </w:p>
    <w:sectPr w:rsidR="00E6673A" w:rsidRPr="007F1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4705" w14:textId="77777777" w:rsidR="004B7CC2" w:rsidRDefault="004B7CC2">
      <w:r>
        <w:separator/>
      </w:r>
    </w:p>
  </w:endnote>
  <w:endnote w:type="continuationSeparator" w:id="0">
    <w:p w14:paraId="5F2C9B20" w14:textId="77777777" w:rsidR="004B7CC2" w:rsidRDefault="004B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8BBB" w14:textId="77777777" w:rsidR="004B7CC2" w:rsidRDefault="004B7CC2">
      <w:r>
        <w:separator/>
      </w:r>
    </w:p>
  </w:footnote>
  <w:footnote w:type="continuationSeparator" w:id="0">
    <w:p w14:paraId="0FDF4B70" w14:textId="77777777" w:rsidR="004B7CC2" w:rsidRDefault="004B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7D"/>
    <w:multiLevelType w:val="hybridMultilevel"/>
    <w:tmpl w:val="113EBC2C"/>
    <w:lvl w:ilvl="0" w:tplc="180AB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CA5"/>
    <w:multiLevelType w:val="hybridMultilevel"/>
    <w:tmpl w:val="6D5010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291"/>
    <w:multiLevelType w:val="hybridMultilevel"/>
    <w:tmpl w:val="22CEA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6E41"/>
    <w:multiLevelType w:val="hybridMultilevel"/>
    <w:tmpl w:val="F5C891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112B7"/>
    <w:multiLevelType w:val="hybridMultilevel"/>
    <w:tmpl w:val="6646EC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1019"/>
    <w:multiLevelType w:val="hybridMultilevel"/>
    <w:tmpl w:val="BB4E1692"/>
    <w:lvl w:ilvl="0" w:tplc="49AA87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615DF"/>
    <w:multiLevelType w:val="hybridMultilevel"/>
    <w:tmpl w:val="2AEE3794"/>
    <w:lvl w:ilvl="0" w:tplc="1DCEA7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98121">
    <w:abstractNumId w:val="3"/>
  </w:num>
  <w:num w:numId="2" w16cid:durableId="1610776384">
    <w:abstractNumId w:val="1"/>
  </w:num>
  <w:num w:numId="3" w16cid:durableId="922448129">
    <w:abstractNumId w:val="4"/>
  </w:num>
  <w:num w:numId="4" w16cid:durableId="499275815">
    <w:abstractNumId w:val="2"/>
  </w:num>
  <w:num w:numId="5" w16cid:durableId="1502425351">
    <w:abstractNumId w:val="5"/>
  </w:num>
  <w:num w:numId="6" w16cid:durableId="1912109664">
    <w:abstractNumId w:val="6"/>
  </w:num>
  <w:num w:numId="7" w16cid:durableId="11927192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beth Eder">
    <w15:presenceInfo w15:providerId="AD" w15:userId="S::elisabeth.schmid@enu.at::9014e7a1-cd9f-464d-bd4f-f356f018b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B8"/>
    <w:rsid w:val="0000214D"/>
    <w:rsid w:val="0000546F"/>
    <w:rsid w:val="00016327"/>
    <w:rsid w:val="00044EF5"/>
    <w:rsid w:val="00050419"/>
    <w:rsid w:val="00067669"/>
    <w:rsid w:val="000819E2"/>
    <w:rsid w:val="00093EA1"/>
    <w:rsid w:val="000B1865"/>
    <w:rsid w:val="00103749"/>
    <w:rsid w:val="001106D4"/>
    <w:rsid w:val="00122650"/>
    <w:rsid w:val="00124A7E"/>
    <w:rsid w:val="0015230C"/>
    <w:rsid w:val="00175567"/>
    <w:rsid w:val="001A17AB"/>
    <w:rsid w:val="001B09E0"/>
    <w:rsid w:val="001D0438"/>
    <w:rsid w:val="001E2640"/>
    <w:rsid w:val="001E3F1B"/>
    <w:rsid w:val="001F5CCB"/>
    <w:rsid w:val="002048D3"/>
    <w:rsid w:val="00226E19"/>
    <w:rsid w:val="002305D8"/>
    <w:rsid w:val="00231DB0"/>
    <w:rsid w:val="002356EB"/>
    <w:rsid w:val="002372BE"/>
    <w:rsid w:val="00274CAD"/>
    <w:rsid w:val="002B3733"/>
    <w:rsid w:val="002B6CFC"/>
    <w:rsid w:val="002E0B10"/>
    <w:rsid w:val="002F62B0"/>
    <w:rsid w:val="0031316D"/>
    <w:rsid w:val="003225D3"/>
    <w:rsid w:val="0032580E"/>
    <w:rsid w:val="003379E1"/>
    <w:rsid w:val="0034526F"/>
    <w:rsid w:val="00362E30"/>
    <w:rsid w:val="0036560B"/>
    <w:rsid w:val="00373928"/>
    <w:rsid w:val="0039495E"/>
    <w:rsid w:val="003C05EF"/>
    <w:rsid w:val="003D567F"/>
    <w:rsid w:val="003E751B"/>
    <w:rsid w:val="004058B7"/>
    <w:rsid w:val="00435C1C"/>
    <w:rsid w:val="004664B9"/>
    <w:rsid w:val="0049325D"/>
    <w:rsid w:val="004B7CC2"/>
    <w:rsid w:val="004C25C5"/>
    <w:rsid w:val="004C5FFB"/>
    <w:rsid w:val="004D07FE"/>
    <w:rsid w:val="004D1123"/>
    <w:rsid w:val="004F332A"/>
    <w:rsid w:val="004F7F04"/>
    <w:rsid w:val="00513937"/>
    <w:rsid w:val="0053064E"/>
    <w:rsid w:val="005552ED"/>
    <w:rsid w:val="00565869"/>
    <w:rsid w:val="0058494E"/>
    <w:rsid w:val="0058704D"/>
    <w:rsid w:val="00591F9C"/>
    <w:rsid w:val="00594F9C"/>
    <w:rsid w:val="005A0B59"/>
    <w:rsid w:val="005A685E"/>
    <w:rsid w:val="005C48FB"/>
    <w:rsid w:val="005C4A36"/>
    <w:rsid w:val="005C54B8"/>
    <w:rsid w:val="005C67FD"/>
    <w:rsid w:val="005E209D"/>
    <w:rsid w:val="006061C0"/>
    <w:rsid w:val="0060644F"/>
    <w:rsid w:val="00606BA1"/>
    <w:rsid w:val="006110C3"/>
    <w:rsid w:val="006173A0"/>
    <w:rsid w:val="00655280"/>
    <w:rsid w:val="00665FAE"/>
    <w:rsid w:val="0068250A"/>
    <w:rsid w:val="006B3E86"/>
    <w:rsid w:val="006C00AA"/>
    <w:rsid w:val="006C7A8E"/>
    <w:rsid w:val="00703550"/>
    <w:rsid w:val="007108F1"/>
    <w:rsid w:val="00713D62"/>
    <w:rsid w:val="00790253"/>
    <w:rsid w:val="007A0172"/>
    <w:rsid w:val="007B17EE"/>
    <w:rsid w:val="007B497A"/>
    <w:rsid w:val="007D557C"/>
    <w:rsid w:val="007E3154"/>
    <w:rsid w:val="007F103B"/>
    <w:rsid w:val="00817EAD"/>
    <w:rsid w:val="00884FA3"/>
    <w:rsid w:val="008B5D8A"/>
    <w:rsid w:val="008C5C76"/>
    <w:rsid w:val="008C6BAF"/>
    <w:rsid w:val="008E273B"/>
    <w:rsid w:val="00936068"/>
    <w:rsid w:val="00942851"/>
    <w:rsid w:val="009507AA"/>
    <w:rsid w:val="00965828"/>
    <w:rsid w:val="009849CA"/>
    <w:rsid w:val="00995D27"/>
    <w:rsid w:val="0099739D"/>
    <w:rsid w:val="00997E19"/>
    <w:rsid w:val="009A3919"/>
    <w:rsid w:val="009A5F94"/>
    <w:rsid w:val="009C1B65"/>
    <w:rsid w:val="009D4C54"/>
    <w:rsid w:val="009E0CAC"/>
    <w:rsid w:val="009F5733"/>
    <w:rsid w:val="00A04222"/>
    <w:rsid w:val="00A2662B"/>
    <w:rsid w:val="00A626C4"/>
    <w:rsid w:val="00A7027F"/>
    <w:rsid w:val="00A87545"/>
    <w:rsid w:val="00AE6BE2"/>
    <w:rsid w:val="00B131B1"/>
    <w:rsid w:val="00B142A1"/>
    <w:rsid w:val="00B148DF"/>
    <w:rsid w:val="00B60677"/>
    <w:rsid w:val="00B636C3"/>
    <w:rsid w:val="00BB3F3F"/>
    <w:rsid w:val="00BD5CC6"/>
    <w:rsid w:val="00BD739C"/>
    <w:rsid w:val="00BD7BCD"/>
    <w:rsid w:val="00BF582A"/>
    <w:rsid w:val="00C01DC2"/>
    <w:rsid w:val="00C50006"/>
    <w:rsid w:val="00C721BB"/>
    <w:rsid w:val="00C87149"/>
    <w:rsid w:val="00CB3E8B"/>
    <w:rsid w:val="00CD493B"/>
    <w:rsid w:val="00CD6E67"/>
    <w:rsid w:val="00CF0CC5"/>
    <w:rsid w:val="00D00A92"/>
    <w:rsid w:val="00D20158"/>
    <w:rsid w:val="00D31E04"/>
    <w:rsid w:val="00D331F2"/>
    <w:rsid w:val="00D743C1"/>
    <w:rsid w:val="00D8472F"/>
    <w:rsid w:val="00D94AC2"/>
    <w:rsid w:val="00DC639B"/>
    <w:rsid w:val="00DD6910"/>
    <w:rsid w:val="00DD7A95"/>
    <w:rsid w:val="00DE7ADE"/>
    <w:rsid w:val="00DF370A"/>
    <w:rsid w:val="00E131FE"/>
    <w:rsid w:val="00E1428B"/>
    <w:rsid w:val="00E14577"/>
    <w:rsid w:val="00E42A84"/>
    <w:rsid w:val="00E6673A"/>
    <w:rsid w:val="00E725E1"/>
    <w:rsid w:val="00E81B08"/>
    <w:rsid w:val="00E866D6"/>
    <w:rsid w:val="00E93D9B"/>
    <w:rsid w:val="00E97428"/>
    <w:rsid w:val="00EA4255"/>
    <w:rsid w:val="00ED03EC"/>
    <w:rsid w:val="00EE093E"/>
    <w:rsid w:val="00EF0C65"/>
    <w:rsid w:val="00EF169F"/>
    <w:rsid w:val="00F163CB"/>
    <w:rsid w:val="00F66173"/>
    <w:rsid w:val="00F77C7C"/>
    <w:rsid w:val="00F84159"/>
    <w:rsid w:val="00F9038F"/>
    <w:rsid w:val="00FB3646"/>
    <w:rsid w:val="00FD633C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D234D"/>
  <w15:docId w15:val="{72A874D1-B2CF-4479-80AF-36AE02E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54B8"/>
    <w:rPr>
      <w:sz w:val="24"/>
      <w:szCs w:val="24"/>
    </w:rPr>
  </w:style>
  <w:style w:type="paragraph" w:styleId="berschrift1">
    <w:name w:val="heading 1"/>
    <w:basedOn w:val="Standard"/>
    <w:qFormat/>
    <w:rsid w:val="005C54B8"/>
    <w:pPr>
      <w:spacing w:before="100" w:beforeAutospacing="1" w:after="60"/>
      <w:outlineLvl w:val="0"/>
    </w:pPr>
    <w:rPr>
      <w:b/>
      <w:bCs/>
      <w:color w:val="000000"/>
      <w:kern w:val="36"/>
      <w:sz w:val="22"/>
      <w:szCs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16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5C54B8"/>
    <w:pPr>
      <w:spacing w:before="100" w:beforeAutospacing="1" w:after="165" w:line="280" w:lineRule="atLeast"/>
    </w:pPr>
    <w:rPr>
      <w:rFonts w:ascii="Verdana" w:hAnsi="Verdana"/>
      <w:color w:val="555555"/>
      <w:sz w:val="20"/>
      <w:szCs w:val="20"/>
    </w:rPr>
  </w:style>
  <w:style w:type="character" w:styleId="Hyperlink">
    <w:name w:val="Hyperlink"/>
    <w:rsid w:val="00DF370A"/>
    <w:rPr>
      <w:color w:val="0000FF"/>
      <w:u w:val="single"/>
    </w:rPr>
  </w:style>
  <w:style w:type="paragraph" w:customStyle="1" w:styleId="introtext">
    <w:name w:val="introtext"/>
    <w:basedOn w:val="Standard"/>
    <w:rsid w:val="009507AA"/>
    <w:pPr>
      <w:spacing w:before="100" w:beforeAutospacing="1" w:after="165" w:line="280" w:lineRule="atLeast"/>
    </w:pPr>
    <w:rPr>
      <w:rFonts w:ascii="Verdana" w:hAnsi="Verdana"/>
      <w:b/>
      <w:bCs/>
      <w:color w:val="555555"/>
      <w:sz w:val="20"/>
      <w:szCs w:val="20"/>
    </w:rPr>
  </w:style>
  <w:style w:type="paragraph" w:customStyle="1" w:styleId="bildunter">
    <w:name w:val="bildunter"/>
    <w:basedOn w:val="Standard"/>
    <w:rsid w:val="009507AA"/>
    <w:pPr>
      <w:spacing w:line="280" w:lineRule="atLeast"/>
      <w:jc w:val="center"/>
    </w:pPr>
    <w:rPr>
      <w:rFonts w:ascii="Verdana" w:hAnsi="Verdana"/>
      <w:color w:val="555555"/>
      <w:sz w:val="17"/>
      <w:szCs w:val="17"/>
    </w:rPr>
  </w:style>
  <w:style w:type="paragraph" w:styleId="Sprechblasentext">
    <w:name w:val="Balloon Text"/>
    <w:basedOn w:val="Standard"/>
    <w:link w:val="SprechblasentextZchn"/>
    <w:rsid w:val="004932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325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163CB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Fett">
    <w:name w:val="Strong"/>
    <w:uiPriority w:val="22"/>
    <w:qFormat/>
    <w:rsid w:val="00D8472F"/>
    <w:rPr>
      <w:b/>
      <w:bCs/>
    </w:rPr>
  </w:style>
  <w:style w:type="character" w:styleId="Kommentarzeichen">
    <w:name w:val="annotation reference"/>
    <w:rsid w:val="009A5F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5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A5F94"/>
  </w:style>
  <w:style w:type="paragraph" w:styleId="Kommentarthema">
    <w:name w:val="annotation subject"/>
    <w:basedOn w:val="Kommentartext"/>
    <w:next w:val="Kommentartext"/>
    <w:link w:val="KommentarthemaZchn"/>
    <w:rsid w:val="009A5F94"/>
    <w:rPr>
      <w:b/>
      <w:bCs/>
    </w:rPr>
  </w:style>
  <w:style w:type="character" w:customStyle="1" w:styleId="KommentarthemaZchn">
    <w:name w:val="Kommentarthema Zchn"/>
    <w:link w:val="Kommentarthema"/>
    <w:rsid w:val="009A5F94"/>
    <w:rPr>
      <w:b/>
      <w:bCs/>
    </w:rPr>
  </w:style>
  <w:style w:type="paragraph" w:styleId="Listenabsatz">
    <w:name w:val="List Paragraph"/>
    <w:basedOn w:val="Standard"/>
    <w:uiPriority w:val="34"/>
    <w:qFormat/>
    <w:rsid w:val="00A626C4"/>
    <w:pPr>
      <w:ind w:left="720"/>
      <w:contextualSpacing/>
    </w:pPr>
    <w:rPr>
      <w:rFonts w:ascii="Interstate Light" w:eastAsia="Calibri" w:hAnsi="Interstate Light"/>
      <w:sz w:val="20"/>
      <w:szCs w:val="20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673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01DC2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B60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7881">
          <w:marLeft w:val="0"/>
          <w:marRight w:val="30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ergie-noe.at/beratungsangeb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ie-noe.at/beratungsangeb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ie-noe.at/heizungstau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ie-noe.at/infoterm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2536-2700-416E-9F14-930560CC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Gratis Energie von der Sonne</vt:lpstr>
    </vt:vector>
  </TitlesOfParts>
  <Company>Umweltberatung</Company>
  <LinksUpToDate>false</LinksUpToDate>
  <CharactersWithSpaces>3003</CharactersWithSpaces>
  <SharedDoc>false</SharedDoc>
  <HLinks>
    <vt:vector size="6" baseType="variant">
      <vt:variant>
        <vt:i4>1507423</vt:i4>
      </vt:variant>
      <vt:variant>
        <vt:i4>-1</vt:i4>
      </vt:variant>
      <vt:variant>
        <vt:i4>1041</vt:i4>
      </vt:variant>
      <vt:variant>
        <vt:i4>1</vt:i4>
      </vt:variant>
      <vt:variant>
        <vt:lpwstr>https://www.enu.at/images/eb-logo.png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Gratis Energie von der Sonne</dc:title>
  <dc:creator>Administrator</dc:creator>
  <cp:lastModifiedBy>Lisa Kamleitner</cp:lastModifiedBy>
  <cp:revision>5</cp:revision>
  <cp:lastPrinted>2021-09-22T08:30:00Z</cp:lastPrinted>
  <dcterms:created xsi:type="dcterms:W3CDTF">2024-01-09T09:21:00Z</dcterms:created>
  <dcterms:modified xsi:type="dcterms:W3CDTF">2024-01-09T10:29:00Z</dcterms:modified>
</cp:coreProperties>
</file>